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32" w:rsidRPr="00F90D85" w:rsidRDefault="00EC4432" w:rsidP="00EC4432">
      <w:pPr>
        <w:jc w:val="center"/>
        <w:rPr>
          <w:rFonts w:ascii="Arial" w:hAnsi="Arial"/>
          <w:b/>
          <w:sz w:val="18"/>
          <w:szCs w:val="18"/>
        </w:rPr>
      </w:pPr>
      <w:bookmarkStart w:id="0" w:name="_GoBack"/>
      <w:bookmarkEnd w:id="0"/>
      <w:r w:rsidRPr="00F90D85">
        <w:rPr>
          <w:rFonts w:ascii="Arial" w:hAnsi="Arial"/>
          <w:b/>
          <w:sz w:val="18"/>
          <w:szCs w:val="18"/>
        </w:rPr>
        <w:t>CSB 20</w:t>
      </w:r>
      <w:r w:rsidR="00A47B9B">
        <w:rPr>
          <w:rFonts w:ascii="Arial" w:hAnsi="Arial"/>
          <w:b/>
          <w:sz w:val="18"/>
          <w:szCs w:val="18"/>
        </w:rPr>
        <w:t>2H1S</w:t>
      </w:r>
      <w:r w:rsidRPr="00F90D85">
        <w:rPr>
          <w:rFonts w:ascii="Arial" w:hAnsi="Arial"/>
          <w:b/>
          <w:sz w:val="18"/>
          <w:szCs w:val="18"/>
        </w:rPr>
        <w:t xml:space="preserve"> </w:t>
      </w:r>
      <w:r w:rsidR="0043335F">
        <w:rPr>
          <w:rFonts w:ascii="Arial" w:hAnsi="Arial"/>
          <w:b/>
          <w:sz w:val="18"/>
          <w:szCs w:val="18"/>
        </w:rPr>
        <w:t>–</w:t>
      </w:r>
      <w:r w:rsidRPr="00F90D85">
        <w:rPr>
          <w:rFonts w:ascii="Arial" w:hAnsi="Arial"/>
          <w:b/>
          <w:sz w:val="18"/>
          <w:szCs w:val="18"/>
        </w:rPr>
        <w:t xml:space="preserve"> </w:t>
      </w:r>
      <w:r w:rsidR="0043335F">
        <w:rPr>
          <w:rFonts w:ascii="Arial" w:hAnsi="Arial"/>
          <w:b/>
          <w:sz w:val="18"/>
          <w:szCs w:val="18"/>
        </w:rPr>
        <w:t>FURTHER EXPLORATION IN BIOTECHNOLOGY</w:t>
      </w:r>
    </w:p>
    <w:p w:rsidR="00EC4432" w:rsidRPr="00500AE7" w:rsidRDefault="0043335F" w:rsidP="00EC4432">
      <w:pPr>
        <w:jc w:val="center"/>
        <w:rPr>
          <w:rFonts w:ascii="Arial" w:hAnsi="Arial"/>
          <w:sz w:val="18"/>
          <w:szCs w:val="18"/>
        </w:rPr>
      </w:pPr>
      <w:r>
        <w:rPr>
          <w:rFonts w:ascii="Arial" w:hAnsi="Arial"/>
          <w:sz w:val="18"/>
          <w:szCs w:val="18"/>
        </w:rPr>
        <w:t>24</w:t>
      </w:r>
      <w:r w:rsidR="00EC4432" w:rsidRPr="00500AE7">
        <w:rPr>
          <w:rFonts w:ascii="Arial" w:hAnsi="Arial"/>
          <w:sz w:val="18"/>
          <w:szCs w:val="18"/>
        </w:rPr>
        <w:t xml:space="preserve">L, </w:t>
      </w:r>
      <w:r>
        <w:rPr>
          <w:rFonts w:ascii="Arial" w:hAnsi="Arial"/>
          <w:sz w:val="18"/>
          <w:szCs w:val="18"/>
        </w:rPr>
        <w:t>12T</w:t>
      </w:r>
    </w:p>
    <w:p w:rsidR="00EC4432" w:rsidRDefault="00EC4432" w:rsidP="00EC4432">
      <w:pPr>
        <w:rPr>
          <w:rFonts w:ascii="Arial" w:hAnsi="Arial"/>
          <w:b/>
          <w:sz w:val="18"/>
          <w:szCs w:val="18"/>
        </w:rPr>
      </w:pPr>
    </w:p>
    <w:p w:rsidR="009535B9" w:rsidRPr="00F90D85" w:rsidRDefault="009535B9" w:rsidP="00EC4432">
      <w:pPr>
        <w:rPr>
          <w:rFonts w:ascii="Arial" w:hAnsi="Arial"/>
          <w:b/>
          <w:sz w:val="18"/>
          <w:szCs w:val="18"/>
        </w:rPr>
      </w:pPr>
    </w:p>
    <w:p w:rsidR="00E94D6A" w:rsidRDefault="00EC4432" w:rsidP="00EC4432">
      <w:pPr>
        <w:jc w:val="both"/>
        <w:rPr>
          <w:rFonts w:ascii="Arial" w:hAnsi="Arial"/>
          <w:b/>
          <w:sz w:val="18"/>
          <w:szCs w:val="18"/>
        </w:rPr>
      </w:pPr>
      <w:r>
        <w:rPr>
          <w:rFonts w:ascii="Arial" w:hAnsi="Arial"/>
          <w:b/>
          <w:sz w:val="18"/>
          <w:szCs w:val="18"/>
        </w:rPr>
        <w:t>Lecturer</w:t>
      </w:r>
      <w:r w:rsidR="001C60CC">
        <w:rPr>
          <w:rFonts w:ascii="Arial" w:hAnsi="Arial"/>
          <w:b/>
          <w:sz w:val="18"/>
          <w:szCs w:val="18"/>
        </w:rPr>
        <w:t>:</w:t>
      </w:r>
    </w:p>
    <w:p w:rsidR="006704BB" w:rsidRDefault="006704BB" w:rsidP="00EC4432">
      <w:pPr>
        <w:jc w:val="both"/>
        <w:rPr>
          <w:ins w:id="1" w:author="Janet Mannone" w:date="2018-08-07T10:04:00Z"/>
          <w:rFonts w:ascii="Arial" w:hAnsi="Arial"/>
          <w:sz w:val="18"/>
          <w:szCs w:val="18"/>
        </w:rPr>
      </w:pPr>
      <w:del w:id="2" w:author="Janet Mannone" w:date="2019-06-19T11:45:00Z">
        <w:r w:rsidDel="006229E5">
          <w:rPr>
            <w:rFonts w:ascii="Arial" w:hAnsi="Arial"/>
            <w:sz w:val="18"/>
            <w:szCs w:val="18"/>
          </w:rPr>
          <w:delText>Prof. K. Yip</w:delText>
        </w:r>
      </w:del>
      <w:ins w:id="3" w:author="Janet Mannone" w:date="2019-06-19T11:45:00Z">
        <w:r w:rsidR="006229E5">
          <w:rPr>
            <w:rFonts w:ascii="Arial" w:hAnsi="Arial"/>
            <w:sz w:val="18"/>
            <w:szCs w:val="18"/>
          </w:rPr>
          <w:t>TBA</w:t>
        </w:r>
      </w:ins>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del w:id="4" w:author="Janet Mannone" w:date="2019-06-19T11:45:00Z">
        <w:r w:rsidDel="006229E5">
          <w:rPr>
            <w:rFonts w:ascii="Arial" w:hAnsi="Arial"/>
            <w:sz w:val="18"/>
            <w:szCs w:val="18"/>
          </w:rPr>
          <w:delText xml:space="preserve">       </w:delText>
        </w:r>
      </w:del>
    </w:p>
    <w:p w:rsidR="00E94D6A" w:rsidRDefault="00145959" w:rsidP="00EC4432">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p w:rsidR="00EC4432" w:rsidRPr="001C60CC" w:rsidRDefault="00EC4432" w:rsidP="00EC4432">
      <w:pPr>
        <w:jc w:val="both"/>
        <w:rPr>
          <w:rFonts w:ascii="Arial" w:hAnsi="Arial"/>
          <w:b/>
          <w:sz w:val="18"/>
          <w:szCs w:val="18"/>
        </w:rPr>
      </w:pPr>
      <w:r>
        <w:rPr>
          <w:rFonts w:ascii="Arial" w:hAnsi="Arial"/>
          <w:sz w:val="18"/>
          <w:szCs w:val="18"/>
        </w:rPr>
        <w:tab/>
      </w:r>
      <w:r>
        <w:rPr>
          <w:rFonts w:ascii="Arial" w:hAnsi="Arial"/>
          <w:sz w:val="18"/>
          <w:szCs w:val="18"/>
        </w:rPr>
        <w:tab/>
        <w:t xml:space="preserve"> </w:t>
      </w:r>
    </w:p>
    <w:p w:rsidR="00EC4432" w:rsidRDefault="00EC4432" w:rsidP="00EC4432">
      <w:pPr>
        <w:jc w:val="both"/>
        <w:rPr>
          <w:rFonts w:ascii="Arial" w:hAnsi="Arial"/>
          <w:sz w:val="18"/>
          <w:szCs w:val="18"/>
        </w:rPr>
      </w:pPr>
    </w:p>
    <w:p w:rsidR="00EC4432" w:rsidRDefault="00EC4432" w:rsidP="00EC4432">
      <w:pPr>
        <w:jc w:val="both"/>
        <w:rPr>
          <w:rFonts w:ascii="Arial" w:hAnsi="Arial"/>
          <w:sz w:val="18"/>
          <w:szCs w:val="18"/>
        </w:rPr>
      </w:pPr>
      <w:r w:rsidRPr="00F90D85">
        <w:rPr>
          <w:rFonts w:ascii="Arial" w:hAnsi="Arial"/>
          <w:b/>
          <w:sz w:val="18"/>
          <w:szCs w:val="18"/>
        </w:rPr>
        <w:t>Exclusion:</w:t>
      </w:r>
      <w:r>
        <w:rPr>
          <w:rFonts w:ascii="Arial" w:hAnsi="Arial"/>
          <w:sz w:val="18"/>
          <w:szCs w:val="18"/>
        </w:rPr>
        <w:t xml:space="preserve">  BIO </w:t>
      </w:r>
      <w:r w:rsidR="00DD3CEF">
        <w:rPr>
          <w:rFonts w:ascii="Arial" w:hAnsi="Arial"/>
          <w:sz w:val="18"/>
          <w:szCs w:val="18"/>
        </w:rPr>
        <w:t xml:space="preserve">230H1, </w:t>
      </w:r>
      <w:del w:id="5" w:author="Janet Mannone" w:date="2019-06-19T11:46:00Z">
        <w:r w:rsidR="00DD3CEF" w:rsidDel="006229E5">
          <w:rPr>
            <w:rFonts w:ascii="Arial" w:hAnsi="Arial"/>
            <w:sz w:val="18"/>
            <w:szCs w:val="18"/>
          </w:rPr>
          <w:delText>240H1, 241H</w:delText>
        </w:r>
      </w:del>
      <w:del w:id="6" w:author="Janet Mannone" w:date="2019-06-19T11:45:00Z">
        <w:r w:rsidR="00DD3CEF" w:rsidDel="006229E5">
          <w:rPr>
            <w:rFonts w:ascii="Arial" w:hAnsi="Arial"/>
            <w:sz w:val="18"/>
            <w:szCs w:val="18"/>
          </w:rPr>
          <w:delText xml:space="preserve">1, 250Y1, </w:delText>
        </w:r>
      </w:del>
      <w:r w:rsidR="00775F2A">
        <w:rPr>
          <w:rFonts w:ascii="Arial" w:hAnsi="Arial"/>
          <w:sz w:val="18"/>
          <w:szCs w:val="18"/>
        </w:rPr>
        <w:t>255H1</w:t>
      </w:r>
      <w:del w:id="7" w:author="Janet Mannone" w:date="2019-06-19T11:46:00Z">
        <w:r w:rsidR="00775F2A" w:rsidDel="006229E5">
          <w:rPr>
            <w:rFonts w:ascii="Arial" w:hAnsi="Arial"/>
            <w:sz w:val="18"/>
            <w:szCs w:val="18"/>
          </w:rPr>
          <w:delText xml:space="preserve">, </w:delText>
        </w:r>
        <w:r w:rsidDel="006229E5">
          <w:rPr>
            <w:rFonts w:ascii="Arial" w:hAnsi="Arial"/>
            <w:sz w:val="18"/>
            <w:szCs w:val="18"/>
          </w:rPr>
          <w:delText>255Y1</w:delText>
        </w:r>
        <w:r w:rsidR="0002022E" w:rsidDel="006229E5">
          <w:rPr>
            <w:rFonts w:ascii="Arial" w:hAnsi="Arial"/>
            <w:sz w:val="18"/>
            <w:szCs w:val="18"/>
          </w:rPr>
          <w:delText>, CSB200Y1</w:delText>
        </w:r>
      </w:del>
    </w:p>
    <w:p w:rsidR="00F726A1" w:rsidRDefault="00F726A1" w:rsidP="00EC4432">
      <w:pPr>
        <w:jc w:val="both"/>
        <w:rPr>
          <w:rFonts w:ascii="Arial" w:hAnsi="Arial"/>
          <w:sz w:val="18"/>
          <w:szCs w:val="18"/>
        </w:rPr>
      </w:pPr>
    </w:p>
    <w:p w:rsidR="00EC4432" w:rsidRDefault="00EC4432" w:rsidP="00EC4432">
      <w:pPr>
        <w:jc w:val="both"/>
        <w:rPr>
          <w:rFonts w:ascii="Arial" w:hAnsi="Arial"/>
          <w:b/>
          <w:sz w:val="18"/>
          <w:szCs w:val="18"/>
        </w:rPr>
      </w:pPr>
    </w:p>
    <w:p w:rsidR="00EC4432" w:rsidRPr="0022321B" w:rsidRDefault="00EC4432" w:rsidP="00EC4432">
      <w:pPr>
        <w:spacing w:after="120"/>
        <w:jc w:val="both"/>
        <w:rPr>
          <w:rFonts w:ascii="Arial" w:hAnsi="Arial"/>
          <w:sz w:val="18"/>
          <w:szCs w:val="18"/>
        </w:rPr>
      </w:pPr>
      <w:r w:rsidRPr="00F90D85">
        <w:rPr>
          <w:rFonts w:ascii="Arial" w:hAnsi="Arial"/>
          <w:b/>
          <w:sz w:val="18"/>
          <w:szCs w:val="18"/>
        </w:rPr>
        <w:t>Note:</w:t>
      </w:r>
      <w:r>
        <w:rPr>
          <w:rFonts w:ascii="Arial" w:hAnsi="Arial"/>
          <w:b/>
          <w:sz w:val="18"/>
          <w:szCs w:val="18"/>
        </w:rPr>
        <w:t xml:space="preserve">  </w:t>
      </w:r>
      <w:r>
        <w:rPr>
          <w:rFonts w:ascii="Arial" w:hAnsi="Arial"/>
          <w:sz w:val="18"/>
          <w:szCs w:val="18"/>
        </w:rPr>
        <w:t xml:space="preserve">This course counts as a Science Distribution Requirement for students in all years and disciplines; particularly suitable for Humanities and Social Science students.  </w:t>
      </w:r>
      <w:r w:rsidRPr="00F90D85">
        <w:rPr>
          <w:rFonts w:ascii="Arial" w:hAnsi="Arial"/>
          <w:b/>
          <w:sz w:val="18"/>
          <w:szCs w:val="18"/>
        </w:rPr>
        <w:t>This course does not count towards CSB programs.</w:t>
      </w:r>
      <w:r w:rsidR="00287C60">
        <w:rPr>
          <w:rFonts w:ascii="Arial" w:hAnsi="Arial"/>
          <w:sz w:val="18"/>
          <w:szCs w:val="18"/>
        </w:rPr>
        <w:t xml:space="preserve"> CSB 201H1 </w:t>
      </w:r>
      <w:r w:rsidR="00003F2D">
        <w:rPr>
          <w:rFonts w:ascii="Arial" w:hAnsi="Arial"/>
          <w:sz w:val="18"/>
          <w:szCs w:val="18"/>
        </w:rPr>
        <w:t>is recommended</w:t>
      </w:r>
      <w:r w:rsidR="00287C60">
        <w:rPr>
          <w:rFonts w:ascii="Arial" w:hAnsi="Arial"/>
          <w:sz w:val="18"/>
          <w:szCs w:val="18"/>
        </w:rPr>
        <w:t>, but is not required.</w:t>
      </w:r>
    </w:p>
    <w:p w:rsidR="009B6915" w:rsidRPr="00F90D85" w:rsidRDefault="009B6915" w:rsidP="00EC4432">
      <w:pPr>
        <w:spacing w:after="120"/>
        <w:jc w:val="both"/>
        <w:rPr>
          <w:rFonts w:ascii="Arial" w:hAnsi="Arial"/>
          <w:b/>
          <w:sz w:val="18"/>
          <w:szCs w:val="18"/>
        </w:rPr>
      </w:pPr>
    </w:p>
    <w:p w:rsidR="0043335F" w:rsidRPr="0043335F" w:rsidRDefault="0043335F" w:rsidP="00332D9F">
      <w:pPr>
        <w:spacing w:before="40" w:after="40"/>
        <w:jc w:val="both"/>
        <w:rPr>
          <w:rFonts w:ascii="Arial" w:hAnsi="Arial" w:cs="Arial"/>
          <w:color w:val="000000"/>
          <w:sz w:val="18"/>
          <w:szCs w:val="18"/>
        </w:rPr>
      </w:pPr>
      <w:r w:rsidRPr="0043335F">
        <w:rPr>
          <w:rFonts w:ascii="Arial" w:hAnsi="Arial" w:cs="Arial"/>
          <w:color w:val="000000"/>
          <w:sz w:val="18"/>
          <w:szCs w:val="18"/>
        </w:rPr>
        <w:t>A ‘flipped’ course intended to provide non-science students with an additional opportunity to explore biotechnology and its applications in agriculture, the environment, and human health including: drug discovery, aging, and vaccines. Most lectures are viewed online before class and students work in groups during class on problem sets and case studies designed to stimulate further learning, enhance evidence-based reasoning, and promote reflection on the role of biotechnology in society.</w:t>
      </w:r>
    </w:p>
    <w:p w:rsidR="0017727B" w:rsidRDefault="0017727B" w:rsidP="00EC4432">
      <w:pPr>
        <w:jc w:val="both"/>
        <w:rPr>
          <w:rFonts w:ascii="Arial" w:hAnsi="Arial"/>
          <w:color w:val="000000"/>
          <w:sz w:val="18"/>
          <w:szCs w:val="18"/>
          <w:lang w:bidi="x-none"/>
        </w:rPr>
      </w:pPr>
    </w:p>
    <w:p w:rsidR="001C60CC" w:rsidRDefault="0017727B" w:rsidP="00EC4432">
      <w:pPr>
        <w:jc w:val="both"/>
        <w:rPr>
          <w:rFonts w:ascii="Arial" w:hAnsi="Arial"/>
          <w:color w:val="000000"/>
          <w:sz w:val="18"/>
          <w:szCs w:val="18"/>
          <w:lang w:bidi="x-none"/>
        </w:rPr>
      </w:pPr>
      <w:r>
        <w:rPr>
          <w:rFonts w:ascii="Arial" w:hAnsi="Arial"/>
          <w:color w:val="000000"/>
          <w:sz w:val="18"/>
          <w:szCs w:val="18"/>
          <w:lang w:bidi="x-none"/>
        </w:rPr>
        <w:t xml:space="preserve">This course </w:t>
      </w:r>
      <w:r w:rsidR="000B0110">
        <w:rPr>
          <w:rFonts w:ascii="Arial" w:hAnsi="Arial"/>
          <w:color w:val="000000"/>
          <w:sz w:val="18"/>
          <w:szCs w:val="18"/>
          <w:lang w:bidi="x-none"/>
        </w:rPr>
        <w:t>is</w:t>
      </w:r>
      <w:r>
        <w:rPr>
          <w:rFonts w:ascii="Arial" w:hAnsi="Arial"/>
          <w:color w:val="000000"/>
          <w:sz w:val="18"/>
          <w:szCs w:val="18"/>
          <w:lang w:bidi="x-none"/>
        </w:rPr>
        <w:t xml:space="preserve"> offered using a new </w:t>
      </w:r>
      <w:r w:rsidR="00DA78AA">
        <w:rPr>
          <w:rFonts w:ascii="Arial" w:hAnsi="Arial"/>
          <w:color w:val="000000"/>
          <w:sz w:val="18"/>
          <w:szCs w:val="18"/>
          <w:lang w:bidi="x-none"/>
        </w:rPr>
        <w:t>strategy shown</w:t>
      </w:r>
      <w:r>
        <w:rPr>
          <w:rFonts w:ascii="Arial" w:hAnsi="Arial"/>
          <w:color w:val="000000"/>
          <w:sz w:val="18"/>
          <w:szCs w:val="18"/>
          <w:lang w:bidi="x-none"/>
        </w:rPr>
        <w:t xml:space="preserve"> to improv</w:t>
      </w:r>
      <w:r w:rsidR="00DA78AA">
        <w:rPr>
          <w:rFonts w:ascii="Arial" w:hAnsi="Arial"/>
          <w:color w:val="000000"/>
          <w:sz w:val="18"/>
          <w:szCs w:val="18"/>
          <w:lang w:bidi="x-none"/>
        </w:rPr>
        <w:t>e</w:t>
      </w:r>
      <w:r>
        <w:rPr>
          <w:rFonts w:ascii="Arial" w:hAnsi="Arial"/>
          <w:color w:val="000000"/>
          <w:sz w:val="18"/>
          <w:szCs w:val="18"/>
          <w:lang w:bidi="x-none"/>
        </w:rPr>
        <w:t xml:space="preserve"> student learning</w:t>
      </w:r>
      <w:r w:rsidR="00DA78AA">
        <w:rPr>
          <w:rFonts w:ascii="Arial" w:hAnsi="Arial"/>
          <w:color w:val="000000"/>
          <w:sz w:val="18"/>
          <w:szCs w:val="18"/>
          <w:lang w:bidi="x-none"/>
        </w:rPr>
        <w:t>--</w:t>
      </w:r>
      <w:r>
        <w:rPr>
          <w:rFonts w:ascii="Arial" w:hAnsi="Arial"/>
          <w:color w:val="000000"/>
          <w:sz w:val="18"/>
          <w:szCs w:val="18"/>
          <w:lang w:bidi="x-none"/>
        </w:rPr>
        <w:t xml:space="preserve">the “inverted” </w:t>
      </w:r>
      <w:r w:rsidR="000B0110">
        <w:rPr>
          <w:rFonts w:ascii="Arial" w:hAnsi="Arial"/>
          <w:color w:val="000000"/>
          <w:sz w:val="18"/>
          <w:szCs w:val="18"/>
          <w:lang w:bidi="x-none"/>
        </w:rPr>
        <w:t xml:space="preserve">or </w:t>
      </w:r>
      <w:r w:rsidR="0043335F">
        <w:rPr>
          <w:rFonts w:ascii="Arial" w:hAnsi="Arial"/>
          <w:color w:val="000000"/>
          <w:sz w:val="18"/>
          <w:szCs w:val="18"/>
          <w:lang w:bidi="x-none"/>
        </w:rPr>
        <w:t xml:space="preserve">flipped </w:t>
      </w:r>
      <w:r>
        <w:rPr>
          <w:rFonts w:ascii="Arial" w:hAnsi="Arial"/>
          <w:color w:val="000000"/>
          <w:sz w:val="18"/>
          <w:szCs w:val="18"/>
          <w:lang w:bidi="x-none"/>
        </w:rPr>
        <w:t xml:space="preserve">classroom. An inverted classroom is one where the time and place of the lectures and </w:t>
      </w:r>
      <w:r w:rsidR="00CA6363">
        <w:rPr>
          <w:rFonts w:ascii="Arial" w:hAnsi="Arial"/>
          <w:color w:val="000000"/>
          <w:sz w:val="18"/>
          <w:szCs w:val="18"/>
          <w:lang w:bidi="x-none"/>
        </w:rPr>
        <w:t>“</w:t>
      </w:r>
      <w:r>
        <w:rPr>
          <w:rFonts w:ascii="Arial" w:hAnsi="Arial"/>
          <w:color w:val="000000"/>
          <w:sz w:val="18"/>
          <w:szCs w:val="18"/>
          <w:lang w:bidi="x-none"/>
        </w:rPr>
        <w:t>homework</w:t>
      </w:r>
      <w:r w:rsidR="00CA6363">
        <w:rPr>
          <w:rFonts w:ascii="Arial" w:hAnsi="Arial"/>
          <w:color w:val="000000"/>
          <w:sz w:val="18"/>
          <w:szCs w:val="18"/>
          <w:lang w:bidi="x-none"/>
        </w:rPr>
        <w:t>”</w:t>
      </w:r>
      <w:r>
        <w:rPr>
          <w:rFonts w:ascii="Arial" w:hAnsi="Arial"/>
          <w:color w:val="000000"/>
          <w:sz w:val="18"/>
          <w:szCs w:val="18"/>
          <w:lang w:bidi="x-none"/>
        </w:rPr>
        <w:t xml:space="preserve"> are reversed. </w:t>
      </w:r>
      <w:r w:rsidR="00DA78AA">
        <w:rPr>
          <w:rFonts w:ascii="Arial" w:hAnsi="Arial"/>
          <w:color w:val="000000"/>
          <w:sz w:val="18"/>
          <w:szCs w:val="18"/>
          <w:lang w:bidi="x-none"/>
        </w:rPr>
        <w:t>A significant amount of</w:t>
      </w:r>
      <w:r>
        <w:rPr>
          <w:rFonts w:ascii="Arial" w:hAnsi="Arial"/>
          <w:color w:val="000000"/>
          <w:sz w:val="18"/>
          <w:szCs w:val="18"/>
          <w:lang w:bidi="x-none"/>
        </w:rPr>
        <w:t xml:space="preserve"> lecture material will be viewed by students </w:t>
      </w:r>
      <w:r w:rsidR="00DA78AA">
        <w:rPr>
          <w:rFonts w:ascii="Arial" w:hAnsi="Arial"/>
          <w:color w:val="000000"/>
          <w:sz w:val="18"/>
          <w:szCs w:val="18"/>
          <w:lang w:bidi="x-none"/>
        </w:rPr>
        <w:t xml:space="preserve">outside of lecture, whereas materials traditionally viewed as </w:t>
      </w:r>
      <w:r w:rsidR="005B66E7">
        <w:rPr>
          <w:rFonts w:ascii="Arial" w:hAnsi="Arial"/>
          <w:color w:val="000000"/>
          <w:sz w:val="18"/>
          <w:szCs w:val="18"/>
          <w:lang w:bidi="x-none"/>
        </w:rPr>
        <w:t>“</w:t>
      </w:r>
      <w:r w:rsidR="00DA78AA">
        <w:rPr>
          <w:rFonts w:ascii="Arial" w:hAnsi="Arial"/>
          <w:color w:val="000000"/>
          <w:sz w:val="18"/>
          <w:szCs w:val="18"/>
          <w:lang w:bidi="x-none"/>
        </w:rPr>
        <w:t>homework</w:t>
      </w:r>
      <w:r w:rsidR="005B66E7">
        <w:rPr>
          <w:rFonts w:ascii="Arial" w:hAnsi="Arial"/>
          <w:color w:val="000000"/>
          <w:sz w:val="18"/>
          <w:szCs w:val="18"/>
          <w:lang w:bidi="x-none"/>
        </w:rPr>
        <w:t>”</w:t>
      </w:r>
      <w:r w:rsidR="00DA78AA">
        <w:rPr>
          <w:rFonts w:ascii="Arial" w:hAnsi="Arial"/>
          <w:color w:val="000000"/>
          <w:sz w:val="18"/>
          <w:szCs w:val="18"/>
          <w:lang w:bidi="x-none"/>
        </w:rPr>
        <w:t xml:space="preserve"> (e.g. problem sets), will be worked on </w:t>
      </w:r>
      <w:r w:rsidR="00CA6363">
        <w:rPr>
          <w:rFonts w:ascii="Arial" w:hAnsi="Arial"/>
          <w:color w:val="000000"/>
          <w:sz w:val="18"/>
          <w:szCs w:val="18"/>
          <w:lang w:bidi="x-none"/>
        </w:rPr>
        <w:t xml:space="preserve">by students </w:t>
      </w:r>
      <w:r w:rsidR="00DA78AA">
        <w:rPr>
          <w:rFonts w:ascii="Arial" w:hAnsi="Arial"/>
          <w:color w:val="000000"/>
          <w:sz w:val="18"/>
          <w:szCs w:val="18"/>
          <w:lang w:bidi="x-none"/>
        </w:rPr>
        <w:t>during the scheduled lecture time</w:t>
      </w:r>
      <w:r w:rsidR="00CA6363">
        <w:rPr>
          <w:rFonts w:ascii="Arial" w:hAnsi="Arial"/>
          <w:color w:val="000000"/>
          <w:sz w:val="18"/>
          <w:szCs w:val="18"/>
          <w:lang w:bidi="x-none"/>
        </w:rPr>
        <w:t xml:space="preserve"> with the guidance of the instructor</w:t>
      </w:r>
      <w:r w:rsidR="00DA78AA">
        <w:rPr>
          <w:rFonts w:ascii="Arial" w:hAnsi="Arial"/>
          <w:color w:val="000000"/>
          <w:sz w:val="18"/>
          <w:szCs w:val="18"/>
          <w:lang w:bidi="x-none"/>
        </w:rPr>
        <w:t>. Therefore, while this is not an online course, s</w:t>
      </w:r>
      <w:r>
        <w:rPr>
          <w:rFonts w:ascii="Arial" w:hAnsi="Arial"/>
          <w:color w:val="000000"/>
          <w:sz w:val="18"/>
          <w:szCs w:val="18"/>
          <w:lang w:bidi="x-none"/>
        </w:rPr>
        <w:t>ome material</w:t>
      </w:r>
      <w:r w:rsidR="00CA6363">
        <w:rPr>
          <w:rFonts w:ascii="Arial" w:hAnsi="Arial"/>
          <w:color w:val="000000"/>
          <w:sz w:val="18"/>
          <w:szCs w:val="18"/>
          <w:lang w:bidi="x-none"/>
        </w:rPr>
        <w:t>s</w:t>
      </w:r>
      <w:r w:rsidR="001C60CC">
        <w:rPr>
          <w:rFonts w:ascii="Arial" w:hAnsi="Arial"/>
          <w:color w:val="000000"/>
          <w:sz w:val="18"/>
          <w:szCs w:val="18"/>
          <w:lang w:bidi="x-none"/>
        </w:rPr>
        <w:t xml:space="preserve"> (e.g. lecture screencasts)</w:t>
      </w:r>
      <w:r>
        <w:rPr>
          <w:rFonts w:ascii="Arial" w:hAnsi="Arial"/>
          <w:color w:val="000000"/>
          <w:sz w:val="18"/>
          <w:szCs w:val="18"/>
          <w:lang w:bidi="x-none"/>
        </w:rPr>
        <w:t xml:space="preserve"> will need to be viewed online before attending lecture so that students are prepared for the learning activities that will be taking place in lecture. </w:t>
      </w:r>
      <w:r w:rsidR="00DA78AA">
        <w:rPr>
          <w:rFonts w:ascii="Arial" w:hAnsi="Arial"/>
          <w:color w:val="000000"/>
          <w:sz w:val="18"/>
          <w:szCs w:val="18"/>
          <w:lang w:bidi="x-none"/>
        </w:rPr>
        <w:t>During scheduled lecture periods</w:t>
      </w:r>
      <w:r>
        <w:rPr>
          <w:rFonts w:ascii="Arial" w:hAnsi="Arial"/>
          <w:color w:val="000000"/>
          <w:sz w:val="18"/>
          <w:szCs w:val="18"/>
          <w:lang w:bidi="x-none"/>
        </w:rPr>
        <w:t xml:space="preserve">, </w:t>
      </w:r>
      <w:r w:rsidR="00DA78AA">
        <w:rPr>
          <w:rFonts w:ascii="Arial" w:hAnsi="Arial"/>
          <w:color w:val="000000"/>
          <w:sz w:val="18"/>
          <w:szCs w:val="18"/>
          <w:lang w:bidi="x-none"/>
        </w:rPr>
        <w:t xml:space="preserve">students can expect that the lecturer will provide </w:t>
      </w:r>
      <w:r>
        <w:rPr>
          <w:rFonts w:ascii="Arial" w:hAnsi="Arial"/>
          <w:color w:val="000000"/>
          <w:sz w:val="18"/>
          <w:szCs w:val="18"/>
          <w:lang w:bidi="x-none"/>
        </w:rPr>
        <w:t>short mini-lectures</w:t>
      </w:r>
      <w:r w:rsidR="00DA78AA">
        <w:rPr>
          <w:rFonts w:ascii="Arial" w:hAnsi="Arial"/>
          <w:color w:val="000000"/>
          <w:sz w:val="18"/>
          <w:szCs w:val="18"/>
          <w:lang w:bidi="x-none"/>
        </w:rPr>
        <w:t xml:space="preserve"> and handle questions on lecture materials</w:t>
      </w:r>
      <w:r>
        <w:rPr>
          <w:rFonts w:ascii="Arial" w:hAnsi="Arial"/>
          <w:color w:val="000000"/>
          <w:sz w:val="18"/>
          <w:szCs w:val="18"/>
          <w:lang w:bidi="x-none"/>
        </w:rPr>
        <w:t xml:space="preserve">, but </w:t>
      </w:r>
      <w:r w:rsidR="000B0110">
        <w:rPr>
          <w:rFonts w:ascii="Arial" w:hAnsi="Arial"/>
          <w:color w:val="000000"/>
          <w:sz w:val="18"/>
          <w:szCs w:val="18"/>
          <w:lang w:bidi="x-none"/>
        </w:rPr>
        <w:t>more than half</w:t>
      </w:r>
      <w:r>
        <w:rPr>
          <w:rFonts w:ascii="Arial" w:hAnsi="Arial"/>
          <w:color w:val="000000"/>
          <w:sz w:val="18"/>
          <w:szCs w:val="18"/>
          <w:lang w:bidi="x-none"/>
        </w:rPr>
        <w:t xml:space="preserve"> of the class and tutorial time will be used for class and group discussions, group projects and problem sets. </w:t>
      </w:r>
      <w:r w:rsidR="00DA78AA">
        <w:rPr>
          <w:rFonts w:ascii="Arial" w:hAnsi="Arial"/>
          <w:color w:val="000000"/>
          <w:sz w:val="18"/>
          <w:szCs w:val="18"/>
          <w:lang w:bidi="x-none"/>
        </w:rPr>
        <w:t>While much of the work we usually think of as “homework” will take place in class, students should expect that some of this work will also need to be completed outside of class</w:t>
      </w:r>
    </w:p>
    <w:p w:rsidR="00C7415A" w:rsidRDefault="00C7415A" w:rsidP="00EC4432">
      <w:pPr>
        <w:jc w:val="both"/>
        <w:rPr>
          <w:rFonts w:ascii="Arial" w:hAnsi="Arial"/>
          <w:color w:val="000000"/>
          <w:sz w:val="18"/>
          <w:szCs w:val="18"/>
          <w:lang w:bidi="x-none"/>
        </w:rPr>
      </w:pPr>
    </w:p>
    <w:p w:rsidR="00C7415A" w:rsidRDefault="00C7415A" w:rsidP="00EC4432">
      <w:pPr>
        <w:jc w:val="both"/>
        <w:rPr>
          <w:rFonts w:ascii="Arial" w:hAnsi="Arial"/>
          <w:color w:val="000000"/>
          <w:sz w:val="18"/>
          <w:szCs w:val="18"/>
          <w:lang w:bidi="x-none"/>
        </w:rPr>
      </w:pPr>
    </w:p>
    <w:p w:rsidR="0017727B" w:rsidRDefault="0017727B" w:rsidP="00EC4432">
      <w:pPr>
        <w:jc w:val="both"/>
        <w:rPr>
          <w:rFonts w:ascii="Arial" w:hAnsi="Arial"/>
          <w:color w:val="000000"/>
          <w:sz w:val="18"/>
          <w:szCs w:val="18"/>
          <w:lang w:bidi="x-none"/>
        </w:rPr>
      </w:pPr>
      <w:r>
        <w:rPr>
          <w:rFonts w:ascii="Arial" w:hAnsi="Arial"/>
          <w:color w:val="000000"/>
          <w:sz w:val="18"/>
          <w:szCs w:val="18"/>
          <w:lang w:bidi="x-none"/>
        </w:rPr>
        <w:t xml:space="preserve">A </w:t>
      </w:r>
      <w:r w:rsidRPr="001C60CC">
        <w:rPr>
          <w:rFonts w:ascii="Arial" w:hAnsi="Arial"/>
          <w:i/>
          <w:color w:val="000000"/>
          <w:sz w:val="18"/>
          <w:szCs w:val="18"/>
          <w:lang w:bidi="x-none"/>
        </w:rPr>
        <w:t>tentative</w:t>
      </w:r>
      <w:r>
        <w:rPr>
          <w:rFonts w:ascii="Arial" w:hAnsi="Arial"/>
          <w:color w:val="000000"/>
          <w:sz w:val="18"/>
          <w:szCs w:val="18"/>
          <w:lang w:bidi="x-none"/>
        </w:rPr>
        <w:t xml:space="preserve"> course marking scheme is outlined below:</w:t>
      </w:r>
    </w:p>
    <w:p w:rsidR="0017727B" w:rsidRDefault="0017727B" w:rsidP="00EC4432">
      <w:pPr>
        <w:jc w:val="both"/>
        <w:rPr>
          <w:rFonts w:ascii="Arial" w:hAnsi="Arial"/>
          <w:color w:val="000000"/>
          <w:sz w:val="18"/>
          <w:szCs w:val="18"/>
          <w:lang w:bidi="x-none"/>
        </w:rPr>
      </w:pPr>
    </w:p>
    <w:p w:rsidR="0017727B" w:rsidRPr="0017727B" w:rsidRDefault="0017727B" w:rsidP="0017727B">
      <w:pPr>
        <w:numPr>
          <w:ilvl w:val="0"/>
          <w:numId w:val="2"/>
        </w:numPr>
        <w:autoSpaceDE w:val="0"/>
        <w:autoSpaceDN w:val="0"/>
        <w:adjustRightInd w:val="0"/>
        <w:rPr>
          <w:rFonts w:ascii="Arial" w:hAnsi="Arial" w:cs="Arial"/>
          <w:sz w:val="18"/>
          <w:szCs w:val="18"/>
          <w:lang w:val="en-CA" w:eastAsia="en-CA"/>
        </w:rPr>
      </w:pPr>
      <w:r w:rsidRPr="0017727B">
        <w:rPr>
          <w:rFonts w:ascii="Arial" w:hAnsi="Arial" w:cs="Arial"/>
          <w:sz w:val="18"/>
          <w:szCs w:val="18"/>
          <w:lang w:val="en-CA" w:eastAsia="en-CA"/>
        </w:rPr>
        <w:t>Final exam (held in April exam period): 3</w:t>
      </w:r>
      <w:r w:rsidR="000B0110">
        <w:rPr>
          <w:rFonts w:ascii="Arial" w:hAnsi="Arial" w:cs="Arial"/>
          <w:sz w:val="18"/>
          <w:szCs w:val="18"/>
          <w:lang w:val="en-CA" w:eastAsia="en-CA"/>
        </w:rPr>
        <w:t>0</w:t>
      </w:r>
      <w:r w:rsidRPr="0017727B">
        <w:rPr>
          <w:rFonts w:ascii="Arial" w:hAnsi="Arial" w:cs="Arial"/>
          <w:sz w:val="18"/>
          <w:szCs w:val="18"/>
          <w:lang w:val="en-CA" w:eastAsia="en-CA"/>
        </w:rPr>
        <w:t>%</w:t>
      </w:r>
    </w:p>
    <w:p w:rsidR="000B0110" w:rsidRDefault="000B0110" w:rsidP="0017727B">
      <w:pPr>
        <w:numPr>
          <w:ilvl w:val="0"/>
          <w:numId w:val="2"/>
        </w:numPr>
        <w:autoSpaceDE w:val="0"/>
        <w:autoSpaceDN w:val="0"/>
        <w:adjustRightInd w:val="0"/>
        <w:rPr>
          <w:rFonts w:ascii="Arial" w:hAnsi="Arial" w:cs="Arial"/>
          <w:sz w:val="18"/>
          <w:szCs w:val="18"/>
          <w:lang w:val="en-CA" w:eastAsia="en-CA"/>
        </w:rPr>
      </w:pPr>
      <w:r>
        <w:rPr>
          <w:rFonts w:ascii="Arial" w:hAnsi="Arial" w:cs="Arial"/>
          <w:sz w:val="18"/>
          <w:szCs w:val="18"/>
          <w:lang w:val="en-CA" w:eastAsia="en-CA"/>
        </w:rPr>
        <w:t>Midterm exam: 15%</w:t>
      </w:r>
    </w:p>
    <w:p w:rsidR="0017727B" w:rsidRPr="0017727B" w:rsidRDefault="0017727B" w:rsidP="0017727B">
      <w:pPr>
        <w:numPr>
          <w:ilvl w:val="0"/>
          <w:numId w:val="2"/>
        </w:numPr>
        <w:autoSpaceDE w:val="0"/>
        <w:autoSpaceDN w:val="0"/>
        <w:adjustRightInd w:val="0"/>
        <w:rPr>
          <w:rFonts w:ascii="Arial" w:hAnsi="Arial" w:cs="Arial"/>
          <w:sz w:val="18"/>
          <w:szCs w:val="18"/>
          <w:lang w:val="en-CA" w:eastAsia="en-CA"/>
        </w:rPr>
      </w:pPr>
      <w:r w:rsidRPr="0017727B">
        <w:rPr>
          <w:rFonts w:ascii="Arial" w:hAnsi="Arial" w:cs="Arial"/>
          <w:sz w:val="18"/>
          <w:szCs w:val="18"/>
          <w:lang w:val="en-CA" w:eastAsia="en-CA"/>
        </w:rPr>
        <w:t xml:space="preserve">Online </w:t>
      </w:r>
      <w:r w:rsidR="005B66E7">
        <w:rPr>
          <w:rFonts w:ascii="Arial" w:hAnsi="Arial" w:cs="Arial"/>
          <w:sz w:val="18"/>
          <w:szCs w:val="18"/>
          <w:lang w:val="en-CA" w:eastAsia="en-CA"/>
        </w:rPr>
        <w:t>Prep</w:t>
      </w:r>
      <w:r w:rsidRPr="0017727B">
        <w:rPr>
          <w:rFonts w:ascii="Arial" w:hAnsi="Arial" w:cs="Arial"/>
          <w:sz w:val="18"/>
          <w:szCs w:val="18"/>
          <w:lang w:val="en-CA" w:eastAsia="en-CA"/>
        </w:rPr>
        <w:t xml:space="preserve"> Quizzes</w:t>
      </w:r>
      <w:r w:rsidR="00DA78AA">
        <w:rPr>
          <w:rFonts w:ascii="Arial" w:hAnsi="Arial" w:cs="Arial"/>
          <w:sz w:val="18"/>
          <w:szCs w:val="18"/>
          <w:lang w:val="en-CA" w:eastAsia="en-CA"/>
        </w:rPr>
        <w:t xml:space="preserve"> (individual work)</w:t>
      </w:r>
      <w:r w:rsidRPr="0017727B">
        <w:rPr>
          <w:rFonts w:ascii="Arial" w:hAnsi="Arial" w:cs="Arial"/>
          <w:sz w:val="18"/>
          <w:szCs w:val="18"/>
          <w:lang w:val="en-CA" w:eastAsia="en-CA"/>
        </w:rPr>
        <w:t xml:space="preserve">: </w:t>
      </w:r>
      <w:r w:rsidR="000B0110">
        <w:rPr>
          <w:rFonts w:ascii="Arial" w:hAnsi="Arial" w:cs="Arial"/>
          <w:sz w:val="18"/>
          <w:szCs w:val="18"/>
          <w:lang w:val="en-CA" w:eastAsia="en-CA"/>
        </w:rPr>
        <w:t>10</w:t>
      </w:r>
      <w:r w:rsidRPr="0017727B">
        <w:rPr>
          <w:rFonts w:ascii="Arial" w:hAnsi="Arial" w:cs="Arial"/>
          <w:sz w:val="18"/>
          <w:szCs w:val="18"/>
          <w:lang w:val="en-CA" w:eastAsia="en-CA"/>
        </w:rPr>
        <w:t>%</w:t>
      </w:r>
    </w:p>
    <w:p w:rsidR="0017727B" w:rsidRPr="0017727B" w:rsidRDefault="0017727B" w:rsidP="0017727B">
      <w:pPr>
        <w:numPr>
          <w:ilvl w:val="0"/>
          <w:numId w:val="2"/>
        </w:numPr>
        <w:autoSpaceDE w:val="0"/>
        <w:autoSpaceDN w:val="0"/>
        <w:adjustRightInd w:val="0"/>
        <w:rPr>
          <w:rFonts w:ascii="Arial" w:hAnsi="Arial" w:cs="Arial"/>
          <w:sz w:val="18"/>
          <w:szCs w:val="18"/>
          <w:lang w:val="en-CA" w:eastAsia="en-CA"/>
        </w:rPr>
      </w:pPr>
      <w:r w:rsidRPr="0017727B">
        <w:rPr>
          <w:rFonts w:ascii="Arial" w:hAnsi="Arial" w:cs="Arial"/>
          <w:sz w:val="18"/>
          <w:szCs w:val="18"/>
          <w:lang w:val="en-CA" w:eastAsia="en-CA"/>
        </w:rPr>
        <w:t xml:space="preserve">Problem Sets (group work): </w:t>
      </w:r>
      <w:r w:rsidR="00931E1F">
        <w:rPr>
          <w:rFonts w:ascii="Arial" w:hAnsi="Arial" w:cs="Arial"/>
          <w:sz w:val="18"/>
          <w:szCs w:val="18"/>
          <w:lang w:val="en-CA" w:eastAsia="en-CA"/>
        </w:rPr>
        <w:t>2</w:t>
      </w:r>
      <w:r w:rsidRPr="0017727B">
        <w:rPr>
          <w:rFonts w:ascii="Arial" w:hAnsi="Arial" w:cs="Arial"/>
          <w:sz w:val="18"/>
          <w:szCs w:val="18"/>
          <w:lang w:val="en-CA" w:eastAsia="en-CA"/>
        </w:rPr>
        <w:t>5%</w:t>
      </w:r>
    </w:p>
    <w:p w:rsidR="0017727B" w:rsidRPr="0017727B" w:rsidRDefault="0017727B" w:rsidP="0017727B">
      <w:pPr>
        <w:numPr>
          <w:ilvl w:val="0"/>
          <w:numId w:val="2"/>
        </w:numPr>
        <w:autoSpaceDE w:val="0"/>
        <w:autoSpaceDN w:val="0"/>
        <w:adjustRightInd w:val="0"/>
        <w:rPr>
          <w:rFonts w:ascii="Arial" w:hAnsi="Arial" w:cs="Arial"/>
          <w:sz w:val="18"/>
          <w:szCs w:val="18"/>
          <w:lang w:val="en-CA" w:eastAsia="en-CA"/>
        </w:rPr>
      </w:pPr>
      <w:r w:rsidRPr="0017727B">
        <w:rPr>
          <w:rFonts w:ascii="Arial" w:hAnsi="Arial" w:cs="Arial"/>
          <w:sz w:val="18"/>
          <w:szCs w:val="18"/>
          <w:lang w:val="en-CA" w:eastAsia="en-CA"/>
        </w:rPr>
        <w:t>Class Participation and Oral Presentation (individual and group work): 10%</w:t>
      </w:r>
    </w:p>
    <w:p w:rsidR="0017727B" w:rsidRPr="0017727B" w:rsidRDefault="00DA78AA" w:rsidP="0017727B">
      <w:pPr>
        <w:numPr>
          <w:ilvl w:val="0"/>
          <w:numId w:val="2"/>
        </w:numPr>
        <w:jc w:val="both"/>
        <w:rPr>
          <w:rFonts w:ascii="Arial" w:hAnsi="Arial" w:cs="Arial"/>
          <w:sz w:val="18"/>
          <w:szCs w:val="18"/>
        </w:rPr>
      </w:pPr>
      <w:r>
        <w:rPr>
          <w:rFonts w:ascii="Arial" w:hAnsi="Arial" w:cs="Arial"/>
          <w:sz w:val="18"/>
          <w:szCs w:val="18"/>
          <w:lang w:val="en-CA" w:eastAsia="en-CA"/>
        </w:rPr>
        <w:t>Major Group Project</w:t>
      </w:r>
      <w:r w:rsidR="0017727B" w:rsidRPr="0017727B">
        <w:rPr>
          <w:rFonts w:ascii="Arial" w:hAnsi="Arial" w:cs="Arial"/>
          <w:sz w:val="18"/>
          <w:szCs w:val="18"/>
          <w:lang w:val="en-CA" w:eastAsia="en-CA"/>
        </w:rPr>
        <w:t xml:space="preserve"> (group work): 10%</w:t>
      </w:r>
    </w:p>
    <w:sectPr w:rsidR="0017727B" w:rsidRPr="0017727B" w:rsidSect="00EC44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C30"/>
    <w:multiLevelType w:val="hybridMultilevel"/>
    <w:tmpl w:val="906E2E38"/>
    <w:lvl w:ilvl="0" w:tplc="A0AC6E8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3E6FEE"/>
    <w:multiLevelType w:val="hybridMultilevel"/>
    <w:tmpl w:val="AF76F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Mannone">
    <w15:presenceInfo w15:providerId="AD" w15:userId="S-1-5-21-4125705622-254647712-2987849056-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3C"/>
    <w:rsid w:val="00003F2D"/>
    <w:rsid w:val="0002022E"/>
    <w:rsid w:val="000B0110"/>
    <w:rsid w:val="000C7609"/>
    <w:rsid w:val="00145959"/>
    <w:rsid w:val="0017727B"/>
    <w:rsid w:val="001C60CC"/>
    <w:rsid w:val="0022321B"/>
    <w:rsid w:val="00225C35"/>
    <w:rsid w:val="00287C60"/>
    <w:rsid w:val="00332D9F"/>
    <w:rsid w:val="003346E9"/>
    <w:rsid w:val="00381610"/>
    <w:rsid w:val="003A2EE5"/>
    <w:rsid w:val="003E5CDC"/>
    <w:rsid w:val="004179AB"/>
    <w:rsid w:val="0043335F"/>
    <w:rsid w:val="00545C96"/>
    <w:rsid w:val="005B66E7"/>
    <w:rsid w:val="006229E5"/>
    <w:rsid w:val="00656201"/>
    <w:rsid w:val="006704BB"/>
    <w:rsid w:val="007539DF"/>
    <w:rsid w:val="00764F5F"/>
    <w:rsid w:val="00775F2A"/>
    <w:rsid w:val="00931E1F"/>
    <w:rsid w:val="0094053B"/>
    <w:rsid w:val="009535B9"/>
    <w:rsid w:val="00986FC5"/>
    <w:rsid w:val="009B6915"/>
    <w:rsid w:val="00A47B9B"/>
    <w:rsid w:val="00B76950"/>
    <w:rsid w:val="00BC4EB0"/>
    <w:rsid w:val="00C7415A"/>
    <w:rsid w:val="00CA6363"/>
    <w:rsid w:val="00CC3A7C"/>
    <w:rsid w:val="00D83D56"/>
    <w:rsid w:val="00DA78AA"/>
    <w:rsid w:val="00DD3CEF"/>
    <w:rsid w:val="00E274E9"/>
    <w:rsid w:val="00E94D6A"/>
    <w:rsid w:val="00EC4432"/>
    <w:rsid w:val="00F153E0"/>
    <w:rsid w:val="00F726A1"/>
    <w:rsid w:val="00F8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3EE6FD6"/>
  <w15:chartTrackingRefBased/>
  <w15:docId w15:val="{BE0E54E2-93C7-4BB1-B191-86A64DE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90D85"/>
    <w:rPr>
      <w:color w:val="0000FF"/>
      <w:u w:val="single"/>
    </w:rPr>
  </w:style>
  <w:style w:type="paragraph" w:styleId="BalloonText">
    <w:name w:val="Balloon Text"/>
    <w:basedOn w:val="Normal"/>
    <w:semiHidden/>
    <w:rsid w:val="004E5FEC"/>
    <w:rPr>
      <w:rFonts w:ascii="Tahoma" w:hAnsi="Tahoma" w:cs="Tahoma"/>
      <w:sz w:val="16"/>
      <w:szCs w:val="16"/>
    </w:rPr>
  </w:style>
  <w:style w:type="character" w:styleId="FollowedHyperlink">
    <w:name w:val="FollowedHyperlink"/>
    <w:rsid w:val="0016071A"/>
    <w:rPr>
      <w:color w:val="800080"/>
      <w:u w:val="single"/>
    </w:rPr>
  </w:style>
  <w:style w:type="character" w:styleId="CommentReference">
    <w:name w:val="annotation reference"/>
    <w:rsid w:val="00986FC5"/>
    <w:rPr>
      <w:sz w:val="16"/>
      <w:szCs w:val="16"/>
    </w:rPr>
  </w:style>
  <w:style w:type="paragraph" w:styleId="CommentText">
    <w:name w:val="annotation text"/>
    <w:basedOn w:val="Normal"/>
    <w:link w:val="CommentTextChar"/>
    <w:rsid w:val="00986FC5"/>
    <w:rPr>
      <w:sz w:val="20"/>
      <w:szCs w:val="20"/>
    </w:rPr>
  </w:style>
  <w:style w:type="character" w:customStyle="1" w:styleId="CommentTextChar">
    <w:name w:val="Comment Text Char"/>
    <w:link w:val="CommentText"/>
    <w:rsid w:val="00986FC5"/>
    <w:rPr>
      <w:lang w:val="en-US" w:eastAsia="en-US"/>
    </w:rPr>
  </w:style>
  <w:style w:type="paragraph" w:styleId="CommentSubject">
    <w:name w:val="annotation subject"/>
    <w:basedOn w:val="CommentText"/>
    <w:next w:val="CommentText"/>
    <w:link w:val="CommentSubjectChar"/>
    <w:rsid w:val="00986FC5"/>
    <w:rPr>
      <w:b/>
      <w:bCs/>
    </w:rPr>
  </w:style>
  <w:style w:type="character" w:customStyle="1" w:styleId="CommentSubjectChar">
    <w:name w:val="Comment Subject Char"/>
    <w:link w:val="CommentSubject"/>
    <w:rsid w:val="00986FC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62E4-9EF7-40AD-9CB1-742252B0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course is intended to provide non-science students with a basic foundation in molecular biology, including topics such as</vt:lpstr>
    </vt:vector>
  </TitlesOfParts>
  <Company>University of Toronto</Company>
  <LinksUpToDate>false</LinksUpToDate>
  <CharactersWithSpaces>2433</CharactersWithSpaces>
  <SharedDoc>false</SharedDoc>
  <HLinks>
    <vt:vector size="6" baseType="variant">
      <vt:variant>
        <vt:i4>2097228</vt:i4>
      </vt:variant>
      <vt:variant>
        <vt:i4>0</vt:i4>
      </vt:variant>
      <vt:variant>
        <vt:i4>0</vt:i4>
      </vt:variant>
      <vt:variant>
        <vt:i4>5</vt:i4>
      </vt:variant>
      <vt:variant>
        <vt:lpwstr>mailto:ken.yip@utoronto.ca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course is intended to provide non-science students with a basic foundation in molecular biology, including topics such as</dc:title>
  <dc:subject/>
  <dc:creator>Ashley  Bruce</dc:creator>
  <cp:keywords/>
  <cp:lastModifiedBy>Janet Mannone</cp:lastModifiedBy>
  <cp:revision>2</cp:revision>
  <cp:lastPrinted>2012-06-11T14:20:00Z</cp:lastPrinted>
  <dcterms:created xsi:type="dcterms:W3CDTF">2019-06-19T15:46:00Z</dcterms:created>
  <dcterms:modified xsi:type="dcterms:W3CDTF">2019-06-19T15:46:00Z</dcterms:modified>
</cp:coreProperties>
</file>