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24" w:rsidRDefault="00E00836" w:rsidP="001F3424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 353</w:t>
      </w:r>
      <w:r w:rsidR="000E6CAC">
        <w:rPr>
          <w:rFonts w:ascii="Arial" w:hAnsi="Arial" w:cs="Arial"/>
          <w:b/>
          <w:bCs/>
          <w:sz w:val="18"/>
          <w:szCs w:val="18"/>
        </w:rPr>
        <w:t>H1S</w:t>
      </w:r>
      <w:r w:rsidR="001F3424" w:rsidRPr="00070090">
        <w:rPr>
          <w:rFonts w:ascii="Arial" w:hAnsi="Arial" w:cs="Arial"/>
          <w:b/>
          <w:bCs/>
          <w:sz w:val="18"/>
          <w:szCs w:val="18"/>
        </w:rPr>
        <w:t xml:space="preserve"> </w:t>
      </w:r>
      <w:r w:rsidR="001F3424">
        <w:rPr>
          <w:rFonts w:ascii="Arial" w:hAnsi="Arial" w:cs="Arial"/>
          <w:b/>
          <w:bCs/>
          <w:sz w:val="18"/>
          <w:szCs w:val="18"/>
        </w:rPr>
        <w:t>–</w:t>
      </w:r>
      <w:r w:rsidR="001F3424" w:rsidRPr="00070090">
        <w:rPr>
          <w:rFonts w:ascii="Arial" w:hAnsi="Arial" w:cs="Arial"/>
          <w:b/>
          <w:bCs/>
          <w:sz w:val="18"/>
          <w:szCs w:val="18"/>
        </w:rPr>
        <w:t xml:space="preserve"> </w:t>
      </w:r>
      <w:r w:rsidR="00CC12FE" w:rsidRPr="007D6A5F">
        <w:rPr>
          <w:rFonts w:ascii="Arial" w:hAnsi="Arial" w:cs="Arial"/>
          <w:sz w:val="18"/>
          <w:szCs w:val="18"/>
        </w:rPr>
        <w:t>PLANT-MICROORGANISM INTERACTIONS AND PLANT IMMUNITY</w:t>
      </w:r>
    </w:p>
    <w:p w:rsidR="001F3424" w:rsidRDefault="006E6A91" w:rsidP="001F3424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="001F3424">
        <w:rPr>
          <w:rFonts w:ascii="Arial" w:hAnsi="Arial" w:cs="Arial"/>
          <w:sz w:val="18"/>
          <w:szCs w:val="18"/>
        </w:rPr>
        <w:t>L</w:t>
      </w:r>
    </w:p>
    <w:p w:rsidR="00766762" w:rsidRDefault="00766762" w:rsidP="001F3424">
      <w:pPr>
        <w:tabs>
          <w:tab w:val="left" w:pos="792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1F3424" w:rsidRPr="00070090" w:rsidRDefault="001F3424" w:rsidP="001F3424">
      <w:pPr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1F3424" w:rsidRDefault="001F3424" w:rsidP="006D07E3">
      <w:pPr>
        <w:tabs>
          <w:tab w:val="left" w:pos="283"/>
          <w:tab w:val="left" w:pos="567"/>
          <w:tab w:val="left" w:pos="850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4246"/>
          <w:tab w:val="left" w:pos="4529"/>
          <w:tab w:val="left" w:pos="4812"/>
          <w:tab w:val="left" w:pos="5095"/>
          <w:tab w:val="left" w:pos="5378"/>
          <w:tab w:val="left" w:pos="5661"/>
          <w:tab w:val="left" w:pos="5944"/>
          <w:tab w:val="left" w:pos="6227"/>
          <w:tab w:val="left" w:pos="6510"/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Lecturer:</w:t>
      </w:r>
    </w:p>
    <w:p w:rsidR="001F3424" w:rsidRDefault="0063244E" w:rsidP="006D07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Prof. K. Yoshioka</w:t>
      </w:r>
      <w:r w:rsidR="00021BC2">
        <w:rPr>
          <w:rFonts w:ascii="Arial" w:hAnsi="Arial" w:cs="Arial"/>
          <w:bCs/>
          <w:sz w:val="18"/>
          <w:szCs w:val="18"/>
        </w:rPr>
        <w:tab/>
      </w:r>
      <w:r w:rsidR="00021BC2">
        <w:rPr>
          <w:rFonts w:ascii="Arial" w:hAnsi="Arial" w:cs="Arial"/>
          <w:bCs/>
          <w:sz w:val="18"/>
          <w:szCs w:val="18"/>
        </w:rPr>
        <w:tab/>
      </w:r>
      <w:r w:rsidR="00021BC2">
        <w:rPr>
          <w:rFonts w:ascii="Arial" w:hAnsi="Arial" w:cs="Arial"/>
          <w:bCs/>
          <w:sz w:val="18"/>
          <w:szCs w:val="18"/>
        </w:rPr>
        <w:tab/>
      </w:r>
      <w:r w:rsidR="00021BC2">
        <w:rPr>
          <w:rFonts w:ascii="Arial" w:hAnsi="Arial" w:cs="Arial"/>
          <w:bCs/>
          <w:sz w:val="18"/>
          <w:szCs w:val="18"/>
        </w:rPr>
        <w:tab/>
      </w:r>
      <w:r w:rsidR="00021BC2">
        <w:rPr>
          <w:rFonts w:ascii="Arial" w:hAnsi="Arial" w:cs="Arial"/>
          <w:bCs/>
          <w:sz w:val="18"/>
          <w:szCs w:val="18"/>
        </w:rPr>
        <w:tab/>
      </w:r>
      <w:r w:rsidR="00021BC2">
        <w:rPr>
          <w:rFonts w:ascii="Arial" w:hAnsi="Arial" w:cs="Arial"/>
          <w:bCs/>
          <w:sz w:val="18"/>
          <w:szCs w:val="18"/>
        </w:rPr>
        <w:tab/>
      </w:r>
      <w:r w:rsidR="00021BC2">
        <w:rPr>
          <w:rFonts w:ascii="Arial" w:hAnsi="Arial" w:cs="Arial"/>
          <w:bCs/>
          <w:sz w:val="18"/>
          <w:szCs w:val="18"/>
        </w:rPr>
        <w:tab/>
        <w:t xml:space="preserve">           </w:t>
      </w:r>
      <w:r w:rsidR="0086687A">
        <w:rPr>
          <w:rFonts w:ascii="Arial" w:hAnsi="Arial" w:cs="Arial"/>
          <w:bCs/>
          <w:sz w:val="18"/>
          <w:szCs w:val="18"/>
        </w:rPr>
        <w:t xml:space="preserve"> </w:t>
      </w:r>
      <w:hyperlink r:id="rId4" w:history="1"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keiko.yoshiok</w:t>
        </w:r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a</w:t>
        </w:r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@</w:t>
        </w:r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uto</w:t>
        </w:r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r</w:t>
        </w:r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on</w:t>
        </w:r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t</w:t>
        </w:r>
        <w:r w:rsidR="0086687A" w:rsidRPr="00CF4DD3">
          <w:rPr>
            <w:rStyle w:val="Hyperlink"/>
            <w:rFonts w:ascii="Arial" w:hAnsi="Arial" w:cs="Arial"/>
            <w:bCs/>
            <w:sz w:val="18"/>
            <w:szCs w:val="18"/>
          </w:rPr>
          <w:t>o.ca</w:t>
        </w:r>
      </w:hyperlink>
    </w:p>
    <w:p w:rsidR="00E00836" w:rsidRDefault="00E00836" w:rsidP="006D07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A1662F" w:rsidRDefault="00A1662F" w:rsidP="006D07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E00836" w:rsidRPr="006E6A91" w:rsidRDefault="00E00836" w:rsidP="006D07E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fr-FR"/>
        </w:rPr>
      </w:pPr>
      <w:r w:rsidRPr="006E6A91">
        <w:rPr>
          <w:rFonts w:ascii="Arial" w:hAnsi="Arial" w:cs="Arial"/>
          <w:b/>
          <w:bCs/>
          <w:sz w:val="18"/>
          <w:szCs w:val="18"/>
          <w:lang w:val="fr-FR"/>
        </w:rPr>
        <w:t>Exclusion:</w:t>
      </w:r>
      <w:r w:rsidR="00E24FFD">
        <w:rPr>
          <w:rFonts w:ascii="Arial" w:hAnsi="Arial" w:cs="Arial"/>
          <w:b/>
          <w:bCs/>
          <w:sz w:val="18"/>
          <w:szCs w:val="18"/>
          <w:lang w:val="fr-FR"/>
        </w:rPr>
        <w:t xml:space="preserve">  </w:t>
      </w:r>
      <w:r w:rsidR="00E24FFD" w:rsidRPr="00E24FFD">
        <w:rPr>
          <w:rFonts w:ascii="Arial" w:hAnsi="Arial" w:cs="Arial"/>
          <w:bCs/>
          <w:sz w:val="18"/>
          <w:szCs w:val="18"/>
          <w:lang w:val="fr-FR"/>
        </w:rPr>
        <w:t>CSB 452H1</w:t>
      </w:r>
    </w:p>
    <w:p w:rsidR="001F3424" w:rsidRPr="006E6A91" w:rsidRDefault="001F3424" w:rsidP="001F3424">
      <w:pPr>
        <w:tabs>
          <w:tab w:val="left" w:pos="283"/>
          <w:tab w:val="left" w:pos="567"/>
          <w:tab w:val="left" w:pos="850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4246"/>
          <w:tab w:val="left" w:pos="4529"/>
          <w:tab w:val="left" w:pos="4812"/>
          <w:tab w:val="left" w:pos="5095"/>
          <w:tab w:val="left" w:pos="5378"/>
          <w:tab w:val="left" w:pos="5661"/>
          <w:tab w:val="left" w:pos="5944"/>
          <w:tab w:val="left" w:pos="6227"/>
          <w:tab w:val="left" w:pos="651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6E6A91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Pr="006E6A91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1F3424" w:rsidRPr="006E6A91" w:rsidRDefault="001F3424" w:rsidP="001F3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 w:rsidRPr="006E6A91">
        <w:rPr>
          <w:rFonts w:ascii="Arial" w:hAnsi="Arial" w:cs="Arial"/>
          <w:b/>
          <w:bCs/>
          <w:sz w:val="18"/>
          <w:szCs w:val="18"/>
          <w:lang w:val="fr-FR"/>
        </w:rPr>
        <w:t>Prerequisite</w:t>
      </w:r>
      <w:proofErr w:type="spellEnd"/>
      <w:r w:rsidRPr="006E6A91">
        <w:rPr>
          <w:rFonts w:ascii="Arial" w:hAnsi="Arial" w:cs="Arial"/>
          <w:b/>
          <w:bCs/>
          <w:sz w:val="18"/>
          <w:szCs w:val="18"/>
          <w:lang w:val="fr-FR"/>
        </w:rPr>
        <w:t>:</w:t>
      </w:r>
      <w:r w:rsidR="009E54B7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6E6A91">
        <w:rPr>
          <w:rFonts w:ascii="Arial" w:hAnsi="Arial" w:cs="Arial"/>
          <w:sz w:val="18"/>
          <w:szCs w:val="18"/>
          <w:lang w:val="fr-FR"/>
        </w:rPr>
        <w:t xml:space="preserve"> BIO</w:t>
      </w:r>
      <w:r w:rsidR="009E54B7">
        <w:rPr>
          <w:rFonts w:ascii="Arial" w:hAnsi="Arial" w:cs="Arial"/>
          <w:sz w:val="18"/>
          <w:szCs w:val="18"/>
          <w:lang w:val="fr-FR"/>
        </w:rPr>
        <w:t xml:space="preserve"> </w:t>
      </w:r>
      <w:r w:rsidR="00A1662F">
        <w:rPr>
          <w:rFonts w:ascii="Arial" w:hAnsi="Arial" w:cs="Arial"/>
          <w:sz w:val="18"/>
          <w:szCs w:val="18"/>
          <w:lang w:val="fr-FR"/>
        </w:rPr>
        <w:t>230H1/</w:t>
      </w:r>
      <w:del w:id="1" w:author="Janet Mannone" w:date="2019-06-19T12:03:00Z">
        <w:r w:rsidR="00E24FFD" w:rsidDel="001E6B99">
          <w:rPr>
            <w:rFonts w:ascii="Arial" w:hAnsi="Arial" w:cs="Arial"/>
            <w:sz w:val="18"/>
            <w:szCs w:val="18"/>
            <w:lang w:val="fr-FR"/>
          </w:rPr>
          <w:delText>(BIO240H1, BIO241H1)/</w:delText>
        </w:r>
      </w:del>
      <w:r w:rsidR="00766762">
        <w:rPr>
          <w:rFonts w:ascii="Arial" w:hAnsi="Arial" w:cs="Arial"/>
          <w:sz w:val="18"/>
          <w:szCs w:val="18"/>
          <w:lang w:val="fr-FR"/>
        </w:rPr>
        <w:t>255H1</w:t>
      </w:r>
    </w:p>
    <w:p w:rsidR="001F3424" w:rsidRPr="006E6A91" w:rsidRDefault="001F3424" w:rsidP="001F3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1F3424" w:rsidRDefault="001F3424" w:rsidP="001F3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Recommended Preparation:</w:t>
      </w:r>
      <w:r w:rsidR="009E54B7">
        <w:rPr>
          <w:rFonts w:ascii="Arial" w:hAnsi="Arial" w:cs="Arial"/>
          <w:b/>
          <w:sz w:val="18"/>
          <w:szCs w:val="18"/>
        </w:rPr>
        <w:t xml:space="preserve"> </w:t>
      </w:r>
      <w:r w:rsidR="009E54B7" w:rsidRPr="009E54B7">
        <w:rPr>
          <w:rFonts w:ascii="Arial" w:hAnsi="Arial" w:cs="Arial"/>
          <w:sz w:val="18"/>
          <w:szCs w:val="18"/>
        </w:rPr>
        <w:t xml:space="preserve"> </w:t>
      </w:r>
      <w:r w:rsidR="00766762">
        <w:rPr>
          <w:rFonts w:ascii="Arial" w:hAnsi="Arial" w:cs="Arial"/>
          <w:sz w:val="18"/>
          <w:szCs w:val="18"/>
        </w:rPr>
        <w:t>BIO 251H</w:t>
      </w:r>
      <w:r w:rsidR="00A1662F">
        <w:rPr>
          <w:rFonts w:ascii="Arial" w:hAnsi="Arial" w:cs="Arial"/>
          <w:sz w:val="18"/>
          <w:szCs w:val="18"/>
        </w:rPr>
        <w:t>1</w:t>
      </w:r>
    </w:p>
    <w:p w:rsidR="005F56CF" w:rsidRDefault="005F56CF" w:rsidP="001F3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F56CF" w:rsidRDefault="005F56CF" w:rsidP="005F56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Contrary to </w:t>
      </w:r>
      <w:r w:rsidR="00E56CF6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common notion,</w:t>
      </w:r>
      <w:r w:rsidR="0026117D">
        <w:rPr>
          <w:rFonts w:ascii="Arial" w:hAnsi="Arial" w:cs="Arial"/>
          <w:sz w:val="18"/>
          <w:szCs w:val="18"/>
        </w:rPr>
        <w:t xml:space="preserve"> plants possess</w:t>
      </w:r>
      <w:r>
        <w:rPr>
          <w:rFonts w:ascii="Arial" w:hAnsi="Arial" w:cs="Arial"/>
          <w:sz w:val="18"/>
          <w:szCs w:val="18"/>
        </w:rPr>
        <w:t xml:space="preserve"> dynamic and sophisticated immune systems to fight to pathogenic microorganisms. CSB353H1 is a lecture </w:t>
      </w:r>
      <w:r w:rsidRPr="00DF303B">
        <w:rPr>
          <w:rFonts w:ascii="Arial" w:hAnsi="Arial" w:cs="Arial"/>
          <w:sz w:val="18"/>
          <w:szCs w:val="18"/>
        </w:rPr>
        <w:t>course</w:t>
      </w:r>
      <w:r w:rsidR="00E56CF6">
        <w:rPr>
          <w:rFonts w:ascii="Arial" w:hAnsi="Arial" w:cs="Arial"/>
          <w:sz w:val="18"/>
          <w:szCs w:val="18"/>
        </w:rPr>
        <w:t>,</w:t>
      </w:r>
      <w:r w:rsidRPr="00DF303B">
        <w:rPr>
          <w:rFonts w:ascii="Arial" w:hAnsi="Arial" w:cs="Arial"/>
          <w:sz w:val="18"/>
          <w:szCs w:val="18"/>
        </w:rPr>
        <w:t xml:space="preserve"> which </w:t>
      </w:r>
      <w:r>
        <w:rPr>
          <w:rFonts w:ascii="Arial" w:hAnsi="Arial" w:cs="Arial"/>
          <w:sz w:val="18"/>
          <w:szCs w:val="18"/>
        </w:rPr>
        <w:t>discusses the ways plants have co-evolved with microbes</w:t>
      </w:r>
      <w:r w:rsidR="00E56CF6">
        <w:rPr>
          <w:rFonts w:ascii="Arial" w:hAnsi="Arial" w:cs="Arial"/>
          <w:sz w:val="18"/>
          <w:szCs w:val="18"/>
        </w:rPr>
        <w:t xml:space="preserve"> in an on-going arms race</w:t>
      </w:r>
      <w:r>
        <w:rPr>
          <w:rFonts w:ascii="Arial" w:hAnsi="Arial" w:cs="Arial"/>
          <w:sz w:val="18"/>
          <w:szCs w:val="18"/>
        </w:rPr>
        <w:t>, resulting in sophisticated strategie</w:t>
      </w:r>
      <w:r w:rsidR="0063244E">
        <w:rPr>
          <w:rFonts w:ascii="Arial" w:hAnsi="Arial" w:cs="Arial"/>
          <w:sz w:val="18"/>
          <w:szCs w:val="18"/>
        </w:rPr>
        <w:t>s to protect themselves</w:t>
      </w:r>
      <w:r>
        <w:rPr>
          <w:rFonts w:ascii="Arial" w:hAnsi="Arial" w:cs="Arial"/>
          <w:sz w:val="18"/>
          <w:szCs w:val="18"/>
        </w:rPr>
        <w:t xml:space="preserve">.  This course presents an overview of these strategies with examples of bacteria, fungi, oomycetes and viruses that have evolved intimate associations with plants. </w:t>
      </w:r>
      <w:r w:rsidR="00E56CF6">
        <w:rPr>
          <w:rFonts w:ascii="Arial" w:hAnsi="Arial" w:cs="Arial"/>
          <w:sz w:val="18"/>
          <w:szCs w:val="18"/>
        </w:rPr>
        <w:t xml:space="preserve">The </w:t>
      </w:r>
      <w:proofErr w:type="gramStart"/>
      <w:r w:rsidR="00E56CF6">
        <w:rPr>
          <w:rFonts w:ascii="Arial" w:hAnsi="Arial" w:cs="Arial"/>
          <w:sz w:val="18"/>
          <w:szCs w:val="18"/>
        </w:rPr>
        <w:t>main focus</w:t>
      </w:r>
      <w:proofErr w:type="gramEnd"/>
      <w:r w:rsidR="00E56CF6">
        <w:rPr>
          <w:rFonts w:ascii="Arial" w:hAnsi="Arial" w:cs="Arial"/>
          <w:sz w:val="18"/>
          <w:szCs w:val="18"/>
        </w:rPr>
        <w:t xml:space="preserve"> will be the discussion of</w:t>
      </w:r>
      <w:r>
        <w:rPr>
          <w:rFonts w:ascii="Arial" w:hAnsi="Arial" w:cs="Arial"/>
          <w:sz w:val="18"/>
          <w:szCs w:val="18"/>
        </w:rPr>
        <w:t xml:space="preserve"> their interaction at the molecular level and components of the plant immune system</w:t>
      </w:r>
      <w:r w:rsidR="0063244E">
        <w:rPr>
          <w:rFonts w:ascii="Arial" w:hAnsi="Arial" w:cs="Arial"/>
          <w:sz w:val="18"/>
          <w:szCs w:val="18"/>
        </w:rPr>
        <w:t xml:space="preserve"> and signal transduction</w:t>
      </w:r>
      <w:r>
        <w:rPr>
          <w:rFonts w:ascii="Arial" w:hAnsi="Arial" w:cs="Arial"/>
          <w:sz w:val="18"/>
          <w:szCs w:val="18"/>
        </w:rPr>
        <w:t>. Finally</w:t>
      </w:r>
      <w:r w:rsidR="00E56CF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biotechnological </w:t>
      </w:r>
      <w:r w:rsidR="0063244E">
        <w:rPr>
          <w:rFonts w:ascii="Arial" w:hAnsi="Arial" w:cs="Arial"/>
          <w:sz w:val="18"/>
          <w:szCs w:val="18"/>
        </w:rPr>
        <w:t xml:space="preserve">approaches utilizing scientific knowledge to protect plants </w:t>
      </w:r>
      <w:proofErr w:type="gramStart"/>
      <w:r w:rsidR="0063244E">
        <w:rPr>
          <w:rFonts w:ascii="Arial" w:hAnsi="Arial" w:cs="Arial"/>
          <w:sz w:val="18"/>
          <w:szCs w:val="18"/>
        </w:rPr>
        <w:t>will be introduced</w:t>
      </w:r>
      <w:proofErr w:type="gramEnd"/>
      <w:r w:rsidR="0063244E">
        <w:rPr>
          <w:rFonts w:ascii="Arial" w:hAnsi="Arial" w:cs="Arial"/>
          <w:sz w:val="18"/>
          <w:szCs w:val="18"/>
        </w:rPr>
        <w:t>.</w:t>
      </w:r>
    </w:p>
    <w:p w:rsidR="005F56CF" w:rsidRDefault="005F56CF" w:rsidP="005F56C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writing practice, a short writing assignment (1-2 pages) will be included. In addition, reading materials (research articles) </w:t>
      </w:r>
      <w:proofErr w:type="gramStart"/>
      <w:r>
        <w:rPr>
          <w:rFonts w:ascii="Arial" w:hAnsi="Arial" w:cs="Arial"/>
          <w:sz w:val="18"/>
          <w:szCs w:val="18"/>
        </w:rPr>
        <w:t>will be used</w:t>
      </w:r>
      <w:proofErr w:type="gramEnd"/>
      <w:r>
        <w:rPr>
          <w:rFonts w:ascii="Arial" w:hAnsi="Arial" w:cs="Arial"/>
          <w:sz w:val="18"/>
          <w:szCs w:val="18"/>
        </w:rPr>
        <w:t xml:space="preserve"> to practice reading and interpretation of scientific data.</w:t>
      </w:r>
    </w:p>
    <w:p w:rsidR="009E54B7" w:rsidRDefault="009E54B7" w:rsidP="001F3424">
      <w:pPr>
        <w:jc w:val="both"/>
        <w:rPr>
          <w:sz w:val="18"/>
          <w:szCs w:val="18"/>
        </w:rPr>
      </w:pPr>
    </w:p>
    <w:p w:rsidR="00760945" w:rsidRPr="00760945" w:rsidRDefault="00760945" w:rsidP="007609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20AD">
        <w:rPr>
          <w:rFonts w:ascii="Arial" w:hAnsi="Arial" w:cs="Arial"/>
          <w:b/>
          <w:bCs/>
          <w:sz w:val="18"/>
          <w:szCs w:val="18"/>
        </w:rPr>
        <w:t>Required Text:</w:t>
      </w:r>
      <w:r w:rsidRPr="009520AD">
        <w:rPr>
          <w:rFonts w:ascii="Arial" w:hAnsi="Arial" w:cs="Arial"/>
          <w:sz w:val="18"/>
          <w:szCs w:val="18"/>
        </w:rPr>
        <w:t xml:space="preserve"> None required. Reading assignments will be on web links </w:t>
      </w:r>
      <w:r w:rsidR="007D2EFF">
        <w:rPr>
          <w:rFonts w:ascii="Arial" w:hAnsi="Arial" w:cs="Arial"/>
          <w:sz w:val="18"/>
          <w:szCs w:val="18"/>
        </w:rPr>
        <w:t>and/</w:t>
      </w:r>
      <w:r w:rsidRPr="009520AD">
        <w:rPr>
          <w:rFonts w:ascii="Arial" w:hAnsi="Arial" w:cs="Arial"/>
          <w:sz w:val="18"/>
          <w:szCs w:val="18"/>
        </w:rPr>
        <w:t xml:space="preserve">or on </w:t>
      </w:r>
      <w:proofErr w:type="gramStart"/>
      <w:r w:rsidRPr="009520AD">
        <w:rPr>
          <w:rFonts w:ascii="Arial" w:hAnsi="Arial" w:cs="Arial"/>
          <w:sz w:val="18"/>
          <w:szCs w:val="18"/>
        </w:rPr>
        <w:t>short term</w:t>
      </w:r>
      <w:proofErr w:type="gramEnd"/>
      <w:r w:rsidRPr="009520AD">
        <w:rPr>
          <w:rFonts w:ascii="Arial" w:hAnsi="Arial" w:cs="Arial"/>
          <w:sz w:val="18"/>
          <w:szCs w:val="18"/>
        </w:rPr>
        <w:t xml:space="preserve"> loan in the ESC library</w:t>
      </w:r>
      <w:r w:rsidR="007D2EFF">
        <w:rPr>
          <w:rFonts w:ascii="Arial" w:hAnsi="Arial" w:cs="Arial"/>
          <w:sz w:val="18"/>
          <w:szCs w:val="18"/>
        </w:rPr>
        <w:t xml:space="preserve">. Recommended </w:t>
      </w:r>
      <w:proofErr w:type="gramStart"/>
      <w:r w:rsidR="007D2EFF">
        <w:rPr>
          <w:rFonts w:ascii="Arial" w:hAnsi="Arial" w:cs="Arial"/>
          <w:sz w:val="18"/>
          <w:szCs w:val="18"/>
        </w:rPr>
        <w:t>text books</w:t>
      </w:r>
      <w:proofErr w:type="gramEnd"/>
      <w:r w:rsidR="007D2EFF">
        <w:rPr>
          <w:rFonts w:ascii="Arial" w:hAnsi="Arial" w:cs="Arial"/>
          <w:sz w:val="18"/>
          <w:szCs w:val="18"/>
        </w:rPr>
        <w:t xml:space="preserve"> will</w:t>
      </w:r>
      <w:r>
        <w:rPr>
          <w:rFonts w:ascii="Arial" w:hAnsi="Arial" w:cs="Arial"/>
          <w:sz w:val="18"/>
          <w:szCs w:val="18"/>
        </w:rPr>
        <w:t xml:space="preserve"> be announced later. </w:t>
      </w:r>
    </w:p>
    <w:p w:rsidR="00760945" w:rsidRPr="00070090" w:rsidRDefault="00760945" w:rsidP="001F3424">
      <w:pPr>
        <w:jc w:val="both"/>
        <w:rPr>
          <w:sz w:val="18"/>
          <w:szCs w:val="18"/>
        </w:rPr>
      </w:pPr>
    </w:p>
    <w:p w:rsidR="009E54B7" w:rsidRPr="009520AD" w:rsidRDefault="009E54B7" w:rsidP="009E54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520AD">
        <w:rPr>
          <w:rFonts w:ascii="Arial" w:hAnsi="Arial" w:cs="Arial"/>
          <w:b/>
          <w:bCs/>
          <w:sz w:val="18"/>
          <w:szCs w:val="18"/>
        </w:rPr>
        <w:t>Evaluation</w:t>
      </w:r>
      <w:r w:rsidRPr="009520AD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mid-term test</w:t>
      </w:r>
      <w:r w:rsidR="005E6356">
        <w:rPr>
          <w:rFonts w:ascii="Arial" w:hAnsi="Arial" w:cs="Arial"/>
          <w:sz w:val="18"/>
          <w:szCs w:val="18"/>
        </w:rPr>
        <w:t xml:space="preserve"> (45%)</w:t>
      </w:r>
      <w:r>
        <w:rPr>
          <w:rFonts w:ascii="Arial" w:hAnsi="Arial" w:cs="Arial"/>
          <w:sz w:val="18"/>
          <w:szCs w:val="18"/>
        </w:rPr>
        <w:t>, final exam</w:t>
      </w:r>
      <w:r w:rsidR="005E6356">
        <w:rPr>
          <w:rFonts w:ascii="Arial" w:hAnsi="Arial" w:cs="Arial"/>
          <w:sz w:val="18"/>
          <w:szCs w:val="18"/>
        </w:rPr>
        <w:t xml:space="preserve"> (45%)</w:t>
      </w:r>
      <w:r>
        <w:rPr>
          <w:rFonts w:ascii="Arial" w:hAnsi="Arial" w:cs="Arial"/>
          <w:sz w:val="18"/>
          <w:szCs w:val="18"/>
        </w:rPr>
        <w:t>, essay</w:t>
      </w:r>
      <w:r w:rsidR="005E6356">
        <w:rPr>
          <w:rFonts w:ascii="Arial" w:hAnsi="Arial" w:cs="Arial"/>
          <w:sz w:val="18"/>
          <w:szCs w:val="18"/>
        </w:rPr>
        <w:t xml:space="preserve"> (10%)</w:t>
      </w:r>
    </w:p>
    <w:p w:rsidR="00AB516A" w:rsidRDefault="00AB516A"/>
    <w:sectPr w:rsidR="00AB5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t Mannone">
    <w15:presenceInfo w15:providerId="AD" w15:userId="S-1-5-21-4125705622-254647712-2987849056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4"/>
    <w:rsid w:val="00021BC2"/>
    <w:rsid w:val="000E6CAC"/>
    <w:rsid w:val="001240DE"/>
    <w:rsid w:val="001E6B99"/>
    <w:rsid w:val="001F3424"/>
    <w:rsid w:val="0026117D"/>
    <w:rsid w:val="003E10C6"/>
    <w:rsid w:val="003F582C"/>
    <w:rsid w:val="00496A45"/>
    <w:rsid w:val="00557195"/>
    <w:rsid w:val="00592EA2"/>
    <w:rsid w:val="005D4A26"/>
    <w:rsid w:val="005E6356"/>
    <w:rsid w:val="005F56CF"/>
    <w:rsid w:val="00620A7B"/>
    <w:rsid w:val="0063244E"/>
    <w:rsid w:val="006D07E3"/>
    <w:rsid w:val="006E6A91"/>
    <w:rsid w:val="00760945"/>
    <w:rsid w:val="00766762"/>
    <w:rsid w:val="00780E6A"/>
    <w:rsid w:val="007C38B3"/>
    <w:rsid w:val="007D2EFF"/>
    <w:rsid w:val="007D6A5F"/>
    <w:rsid w:val="0086687A"/>
    <w:rsid w:val="008C11AF"/>
    <w:rsid w:val="00902F7C"/>
    <w:rsid w:val="009520AD"/>
    <w:rsid w:val="009607AB"/>
    <w:rsid w:val="009E54B7"/>
    <w:rsid w:val="00A1662F"/>
    <w:rsid w:val="00A331FC"/>
    <w:rsid w:val="00AB516A"/>
    <w:rsid w:val="00AD52F3"/>
    <w:rsid w:val="00B87B0F"/>
    <w:rsid w:val="00C41A04"/>
    <w:rsid w:val="00CC12FE"/>
    <w:rsid w:val="00DE359B"/>
    <w:rsid w:val="00E00836"/>
    <w:rsid w:val="00E24FFD"/>
    <w:rsid w:val="00E56CF6"/>
    <w:rsid w:val="00F72BAF"/>
    <w:rsid w:val="00F93B7D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082D3E"/>
  <w15:chartTrackingRefBased/>
  <w15:docId w15:val="{40AAE7B1-63FC-4B7F-8961-A944084D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F3424"/>
    <w:rPr>
      <w:rFonts w:ascii="Tahoma" w:hAnsi="Tahoma" w:cs="Tahoma"/>
      <w:sz w:val="16"/>
      <w:szCs w:val="16"/>
    </w:rPr>
  </w:style>
  <w:style w:type="character" w:styleId="Hyperlink">
    <w:name w:val="Hyperlink"/>
    <w:rsid w:val="00E00836"/>
    <w:rPr>
      <w:color w:val="0000FF"/>
      <w:u w:val="single"/>
    </w:rPr>
  </w:style>
  <w:style w:type="character" w:styleId="FollowedHyperlink">
    <w:name w:val="FollowedHyperlink"/>
    <w:rsid w:val="00780E6A"/>
    <w:rPr>
      <w:color w:val="800080"/>
      <w:u w:val="single"/>
    </w:rPr>
  </w:style>
  <w:style w:type="paragraph" w:customStyle="1" w:styleId="coursetitle">
    <w:name w:val="course title"/>
    <w:basedOn w:val="Normal"/>
    <w:rsid w:val="00766762"/>
    <w:pPr>
      <w:keepNext/>
      <w:keepLines/>
      <w:widowControl w:val="0"/>
      <w:tabs>
        <w:tab w:val="left" w:pos="1152"/>
        <w:tab w:val="right" w:pos="4160"/>
      </w:tabs>
      <w:autoSpaceDE w:val="0"/>
      <w:autoSpaceDN w:val="0"/>
      <w:adjustRightInd w:val="0"/>
      <w:spacing w:before="80" w:line="288" w:lineRule="auto"/>
      <w:textAlignment w:val="baseline"/>
    </w:pPr>
    <w:rPr>
      <w:rFonts w:ascii="GillSans" w:hAnsi="GillSans" w:cs="GillSans"/>
      <w:b/>
      <w:bCs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keiko.yoshioka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 351H1F – INTRODUCTION TO PLANT-MICROBE INTERACTIONS</vt:lpstr>
    </vt:vector>
  </TitlesOfParts>
  <Company>Zoology, University of Toronto</Company>
  <LinksUpToDate>false</LinksUpToDate>
  <CharactersWithSpaces>1468</CharactersWithSpaces>
  <SharedDoc>false</SharedDoc>
  <HLinks>
    <vt:vector size="6" baseType="variant"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mailto:keiko.yoshioka@utoronto.ca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351H1F – INTRODUCTION TO PLANT-MICROBE INTERACTIONS</dc:title>
  <dc:subject/>
  <dc:creator>manonne</dc:creator>
  <cp:keywords/>
  <cp:lastModifiedBy>Janet Mannone</cp:lastModifiedBy>
  <cp:revision>2</cp:revision>
  <cp:lastPrinted>2007-04-30T18:42:00Z</cp:lastPrinted>
  <dcterms:created xsi:type="dcterms:W3CDTF">2019-06-19T16:04:00Z</dcterms:created>
  <dcterms:modified xsi:type="dcterms:W3CDTF">2019-06-19T16:04:00Z</dcterms:modified>
</cp:coreProperties>
</file>